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1D2202" w:rsidP="004E7BB4">
      <w:r w:rsidRPr="001D2202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28.05pt;margin-top:27.9pt;width:604.55pt;height:60.7pt;z-index:251662336" adj="21600" fillcolor="#e5b8b7 [1301]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haroni&quot;;v-text-align:stretch-justify;v-text-spacing:1.5;v-text-kern:t" trim="t" fitpath="t" string="SARDEGNA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5.5pt" o:ole="">
            <v:imagedata r:id="rId7" o:title=""/>
          </v:shape>
          <o:OLEObject Type="Embed" ProgID="MSPhotoEd.3" ShapeID="_x0000_i1025" DrawAspect="Content" ObjectID="_1606036059" r:id="rId8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873199" w:rsidRPr="00266846" w:rsidRDefault="0075080F" w:rsidP="00873199">
      <w:pPr>
        <w:pStyle w:val="Titolo3"/>
        <w:rPr>
          <w:sz w:val="22"/>
          <w:szCs w:val="22"/>
        </w:rPr>
      </w:pPr>
      <w:r>
        <w:tab/>
      </w:r>
      <w:r w:rsidR="00801052" w:rsidRPr="00250F81">
        <w:rPr>
          <w:color w:val="C00000"/>
        </w:rPr>
        <w:t xml:space="preserve">     </w:t>
      </w:r>
      <w:r w:rsidR="00873199">
        <w:t>2 -  9  LUGLIO 2019</w:t>
      </w:r>
      <w:r w:rsidR="00873199" w:rsidRPr="00173DD7">
        <w:t xml:space="preserve"> </w:t>
      </w:r>
      <w:r w:rsidR="00873199" w:rsidRPr="00266846">
        <w:rPr>
          <w:sz w:val="22"/>
          <w:szCs w:val="22"/>
        </w:rPr>
        <w:t>(8 Giorni)</w:t>
      </w:r>
    </w:p>
    <w:p w:rsidR="004E7BB4" w:rsidRDefault="00487564" w:rsidP="00873199">
      <w:pPr>
        <w:pStyle w:val="Titolo3"/>
        <w:rPr>
          <w:color w:val="C00000"/>
        </w:rPr>
      </w:pPr>
      <w:r>
        <w:t xml:space="preserve">           </w:t>
      </w:r>
      <w:r w:rsidR="00873199">
        <w:t>2 - 16 LUGLIO 2019</w:t>
      </w:r>
      <w:r w:rsidR="00873199" w:rsidRPr="00173DD7">
        <w:t xml:space="preserve"> </w:t>
      </w:r>
      <w:r w:rsidR="00873199" w:rsidRPr="00266846">
        <w:rPr>
          <w:sz w:val="22"/>
          <w:szCs w:val="22"/>
        </w:rPr>
        <w:t>(15 Giorni</w:t>
      </w:r>
      <w:r w:rsidR="00873199">
        <w:rPr>
          <w:sz w:val="22"/>
          <w:szCs w:val="22"/>
        </w:rPr>
        <w:t>)</w:t>
      </w:r>
    </w:p>
    <w:p w:rsidR="00873199" w:rsidRPr="00873199" w:rsidRDefault="0073638C" w:rsidP="00873199">
      <w:r w:rsidRPr="001D2202">
        <w:rPr>
          <w:rFonts w:ascii="Verdana" w:eastAsia="ComicSansMS" w:hAnsi="Verdana" w:cs="Verdana"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47.55pt;margin-top:6.25pt;width:457pt;height:53.7pt;z-index:251663360" fillcolor="#669" strokecolor="purple">
            <v:shadow on="t" color="silver"/>
            <v:textpath style="font-family:&quot;Impact&quot;;font-size:32pt;v-text-kern:t" trim="t" fitpath="t" string="CLUB ESSE POSADA BEACH 4*&#10;"/>
          </v:shape>
        </w:pict>
      </w:r>
      <w:r w:rsidR="00873199">
        <w:tab/>
      </w:r>
      <w:r w:rsidR="00873199">
        <w:tab/>
      </w:r>
      <w:r w:rsidR="00873199">
        <w:tab/>
      </w:r>
      <w:r w:rsidR="00873199">
        <w:tab/>
      </w:r>
      <w:r w:rsidR="00873199">
        <w:tab/>
      </w:r>
      <w:r w:rsidR="00873199">
        <w:tab/>
        <w:t xml:space="preserve">  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Pr="00E248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16"/>
          <w:szCs w:val="16"/>
        </w:rPr>
      </w:pP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  <w:r w:rsidR="00873199">
        <w:rPr>
          <w:rFonts w:ascii="Verdana" w:eastAsia="ComicSansMS" w:hAnsi="Verdana" w:cs="Verdana"/>
          <w:b/>
          <w:bCs/>
          <w:color w:val="0000FF"/>
          <w:sz w:val="36"/>
          <w:szCs w:val="36"/>
        </w:rPr>
        <w:t>PALAU</w:t>
      </w:r>
      <w:r w:rsidR="00123971"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-  CAPO D’ORSO</w:t>
      </w:r>
    </w:p>
    <w:p w:rsidR="004E7BB4" w:rsidRDefault="004E0F01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3517900" cy="2345266"/>
            <wp:effectExtent l="19050" t="0" r="6350" b="0"/>
            <wp:docPr id="5" name="Immagine 5" descr="https://sardegna-travel.eu/wp-content/uploads/2017/12/Posada-Beach-Resort-Club-Esse_Pugliatravel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rdegna-travel.eu/wp-content/uploads/2017/12/Posada-Beach-Resort-Club-Esse_Pugliatravel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4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D1" w:rsidRDefault="004E7BB4" w:rsidP="00487564">
      <w:pPr>
        <w:pStyle w:val="Titolo2"/>
        <w:jc w:val="center"/>
        <w:rPr>
          <w:b w:val="0"/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</w:t>
      </w:r>
    </w:p>
    <w:p w:rsidR="00487564" w:rsidRPr="00487564" w:rsidRDefault="00487564" w:rsidP="00487564">
      <w:pPr>
        <w:pStyle w:val="Titolo2"/>
        <w:jc w:val="center"/>
        <w:rPr>
          <w:color w:val="4F6228" w:themeColor="accent3" w:themeShade="80"/>
          <w:sz w:val="48"/>
          <w:szCs w:val="48"/>
        </w:rPr>
      </w:pPr>
      <w:r w:rsidRPr="00487564">
        <w:rPr>
          <w:b w:val="0"/>
          <w:color w:val="4F6228" w:themeColor="accent3" w:themeShade="80"/>
          <w:sz w:val="48"/>
          <w:szCs w:val="48"/>
        </w:rPr>
        <w:t>QUOTA INDIVIDUALE</w:t>
      </w:r>
      <w:r w:rsidRPr="00487564">
        <w:rPr>
          <w:color w:val="4F6228" w:themeColor="accent3" w:themeShade="80"/>
          <w:sz w:val="48"/>
          <w:szCs w:val="48"/>
        </w:rPr>
        <w:t xml:space="preserve">      8 giorni      </w:t>
      </w:r>
      <w:r w:rsidRPr="00487564">
        <w:rPr>
          <w:rFonts w:hint="eastAsia"/>
          <w:color w:val="4F6228" w:themeColor="accent3" w:themeShade="80"/>
          <w:sz w:val="48"/>
          <w:szCs w:val="48"/>
        </w:rPr>
        <w:t xml:space="preserve">€ </w:t>
      </w:r>
      <w:r w:rsidRPr="00487564">
        <w:rPr>
          <w:color w:val="4F6228" w:themeColor="accent3" w:themeShade="80"/>
          <w:sz w:val="48"/>
          <w:szCs w:val="48"/>
        </w:rPr>
        <w:t xml:space="preserve">   9</w:t>
      </w:r>
      <w:r>
        <w:rPr>
          <w:color w:val="4F6228" w:themeColor="accent3" w:themeShade="80"/>
          <w:sz w:val="48"/>
          <w:szCs w:val="48"/>
        </w:rPr>
        <w:t>1</w:t>
      </w:r>
      <w:r w:rsidRPr="00487564">
        <w:rPr>
          <w:color w:val="4F6228" w:themeColor="accent3" w:themeShade="80"/>
          <w:sz w:val="48"/>
          <w:szCs w:val="48"/>
        </w:rPr>
        <w:t>5</w:t>
      </w:r>
    </w:p>
    <w:p w:rsidR="00487564" w:rsidRDefault="00487564" w:rsidP="00487564">
      <w:pPr>
        <w:pStyle w:val="Titolo2"/>
        <w:jc w:val="center"/>
        <w:rPr>
          <w:color w:val="4F6228" w:themeColor="accent3" w:themeShade="80"/>
          <w:sz w:val="48"/>
          <w:szCs w:val="48"/>
        </w:rPr>
      </w:pPr>
      <w:r w:rsidRPr="003F0450">
        <w:rPr>
          <w:b w:val="0"/>
          <w:color w:val="4F6228" w:themeColor="accent3" w:themeShade="80"/>
          <w:sz w:val="52"/>
          <w:szCs w:val="52"/>
        </w:rPr>
        <w:t xml:space="preserve">      </w:t>
      </w:r>
      <w:r w:rsidRPr="00487564">
        <w:rPr>
          <w:b w:val="0"/>
          <w:color w:val="4F6228" w:themeColor="accent3" w:themeShade="80"/>
          <w:sz w:val="48"/>
          <w:szCs w:val="48"/>
        </w:rPr>
        <w:t>QUOTA INDIVIDUALE</w:t>
      </w:r>
      <w:r w:rsidRPr="00487564">
        <w:rPr>
          <w:color w:val="4F6228" w:themeColor="accent3" w:themeShade="80"/>
          <w:sz w:val="48"/>
          <w:szCs w:val="48"/>
        </w:rPr>
        <w:t xml:space="preserve">   15 giorni   </w:t>
      </w:r>
      <w:r w:rsidR="00B1265D">
        <w:rPr>
          <w:color w:val="4F6228" w:themeColor="accent3" w:themeShade="80"/>
          <w:sz w:val="48"/>
          <w:szCs w:val="48"/>
        </w:rPr>
        <w:t xml:space="preserve">  </w:t>
      </w:r>
      <w:r w:rsidRPr="00487564">
        <w:rPr>
          <w:color w:val="4F6228" w:themeColor="accent3" w:themeShade="80"/>
          <w:sz w:val="48"/>
          <w:szCs w:val="48"/>
        </w:rPr>
        <w:t xml:space="preserve"> </w:t>
      </w:r>
      <w:r w:rsidRPr="00487564">
        <w:rPr>
          <w:rFonts w:hint="eastAsia"/>
          <w:color w:val="4F6228" w:themeColor="accent3" w:themeShade="80"/>
          <w:sz w:val="48"/>
          <w:szCs w:val="48"/>
        </w:rPr>
        <w:t xml:space="preserve">€ </w:t>
      </w:r>
      <w:r w:rsidRPr="00487564">
        <w:rPr>
          <w:color w:val="4F6228" w:themeColor="accent3" w:themeShade="80"/>
          <w:sz w:val="48"/>
          <w:szCs w:val="48"/>
        </w:rPr>
        <w:t>1.</w:t>
      </w:r>
      <w:r>
        <w:rPr>
          <w:color w:val="4F6228" w:themeColor="accent3" w:themeShade="80"/>
          <w:sz w:val="48"/>
          <w:szCs w:val="48"/>
        </w:rPr>
        <w:t>480</w:t>
      </w:r>
    </w:p>
    <w:p w:rsidR="00487564" w:rsidRPr="00B455C1" w:rsidRDefault="00487564" w:rsidP="0048756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( Euro 150,00 8 giorni – 300,00 15 giorni)</w:t>
      </w:r>
    </w:p>
    <w:p w:rsidR="00487564" w:rsidRPr="00B455C1" w:rsidRDefault="00487564" w:rsidP="0048756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87564" w:rsidRPr="009945EF" w:rsidRDefault="00487564" w:rsidP="0048756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10"/>
          <w:szCs w:val="10"/>
        </w:rPr>
        <w:tab/>
      </w:r>
      <w:r>
        <w:rPr>
          <w:rFonts w:ascii="Arial" w:eastAsia="Arial" w:hAnsi="Arial" w:cs="Arial"/>
          <w:b/>
          <w:sz w:val="10"/>
          <w:szCs w:val="10"/>
        </w:rPr>
        <w:tab/>
      </w:r>
      <w:r>
        <w:rPr>
          <w:rFonts w:ascii="Arial" w:eastAsia="Arial" w:hAnsi="Arial" w:cs="Arial"/>
          <w:b/>
          <w:sz w:val="10"/>
          <w:szCs w:val="10"/>
        </w:rPr>
        <w:tab/>
      </w:r>
      <w:r>
        <w:rPr>
          <w:rFonts w:ascii="Arial" w:eastAsia="Arial" w:hAnsi="Arial" w:cs="Arial"/>
          <w:b/>
          <w:sz w:val="10"/>
          <w:szCs w:val="10"/>
        </w:rPr>
        <w:tab/>
      </w:r>
      <w:r>
        <w:rPr>
          <w:rFonts w:ascii="Arial" w:eastAsia="Arial" w:hAnsi="Arial" w:cs="Arial"/>
          <w:b/>
          <w:sz w:val="10"/>
          <w:szCs w:val="10"/>
        </w:rPr>
        <w:tab/>
      </w:r>
    </w:p>
    <w:p w:rsidR="00487564" w:rsidRPr="00A1660C" w:rsidRDefault="00487564" w:rsidP="0048756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244061"/>
          <w:sz w:val="28"/>
        </w:rPr>
        <w:t>350,00</w:t>
      </w:r>
    </w:p>
    <w:p w:rsidR="00487564" w:rsidRPr="00B455C1" w:rsidRDefault="00487564" w:rsidP="0048756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87564" w:rsidRDefault="00487564" w:rsidP="0048756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>Saldo Entro il 2 Giugno 2019</w:t>
      </w:r>
    </w:p>
    <w:p w:rsidR="00487564" w:rsidRDefault="00487564" w:rsidP="0048756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87564" w:rsidRDefault="00487564" w:rsidP="00487564">
      <w:pPr>
        <w:jc w:val="center"/>
        <w:rPr>
          <w:b/>
          <w:bCs/>
          <w:sz w:val="22"/>
          <w:szCs w:val="22"/>
        </w:rPr>
      </w:pPr>
      <w:r>
        <w:rPr>
          <w:rFonts w:ascii="Arial" w:hAnsi="Arial"/>
          <w:b/>
          <w:i/>
        </w:rPr>
        <w:tab/>
      </w:r>
      <w:r w:rsidRPr="00FD5C9B">
        <w:rPr>
          <w:rFonts w:ascii="Arial" w:hAnsi="Arial"/>
          <w:b/>
          <w:i/>
        </w:rPr>
        <w:t xml:space="preserve">Organizzazione Tecnica </w:t>
      </w:r>
      <w:r>
        <w:rPr>
          <w:rFonts w:ascii="Arial" w:hAnsi="Arial"/>
          <w:b/>
          <w:i/>
        </w:rPr>
        <w:t xml:space="preserve">: </w:t>
      </w:r>
      <w:proofErr w:type="spellStart"/>
      <w:r w:rsidRPr="007A42FD">
        <w:rPr>
          <w:b/>
          <w:bCs/>
          <w:sz w:val="22"/>
          <w:szCs w:val="22"/>
        </w:rPr>
        <w:t>Canella</w:t>
      </w:r>
      <w:proofErr w:type="spellEnd"/>
      <w:r w:rsidRPr="007A42FD">
        <w:rPr>
          <w:b/>
          <w:bCs/>
          <w:sz w:val="22"/>
          <w:szCs w:val="22"/>
        </w:rPr>
        <w:t xml:space="preserve"> Tour </w:t>
      </w:r>
      <w:proofErr w:type="spellStart"/>
      <w:r w:rsidRPr="007A42FD">
        <w:rPr>
          <w:b/>
          <w:bCs/>
          <w:sz w:val="22"/>
          <w:szCs w:val="22"/>
        </w:rPr>
        <w:t>Operator</w:t>
      </w:r>
      <w:proofErr w:type="spellEnd"/>
    </w:p>
    <w:p w:rsidR="00487564" w:rsidRDefault="00487564" w:rsidP="00487564">
      <w:pPr>
        <w:jc w:val="center"/>
        <w:rPr>
          <w:b/>
          <w:bCs/>
          <w:sz w:val="22"/>
          <w:szCs w:val="22"/>
        </w:rPr>
      </w:pPr>
    </w:p>
    <w:p w:rsidR="00487564" w:rsidRPr="003F0450" w:rsidRDefault="00487564" w:rsidP="00487564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0321/6751054- fax 0321-6751041</w:t>
      </w:r>
      <w:r>
        <w:rPr>
          <w:b/>
          <w:bCs/>
        </w:rPr>
        <w:t xml:space="preserve">  </w:t>
      </w:r>
      <w:hyperlink r:id="rId10" w:history="1">
        <w:r>
          <w:rPr>
            <w:rStyle w:val="Collegamentoipertestuale"/>
            <w:b/>
            <w:bCs/>
          </w:rPr>
          <w:t>etsi@cislnovara.it</w:t>
        </w:r>
      </w:hyperlink>
    </w:p>
    <w:p w:rsidR="004E0F01" w:rsidRPr="009D5526" w:rsidRDefault="004E0F01" w:rsidP="00487564">
      <w:pPr>
        <w:pStyle w:val="Titolo2"/>
        <w:jc w:val="both"/>
        <w:rPr>
          <w:b w:val="0"/>
          <w:sz w:val="20"/>
          <w:szCs w:val="20"/>
        </w:rPr>
      </w:pPr>
      <w:r w:rsidRPr="009D5526">
        <w:rPr>
          <w:rFonts w:ascii="Arial" w:hAnsi="Arial" w:cs="Arial"/>
          <w:color w:val="632423" w:themeColor="accent2" w:themeShade="80"/>
          <w:sz w:val="20"/>
          <w:szCs w:val="20"/>
        </w:rPr>
        <w:lastRenderedPageBreak/>
        <w:t>Posizione</w:t>
      </w:r>
      <w:r w:rsidRPr="009D5526">
        <w:rPr>
          <w:rFonts w:ascii="Arial" w:hAnsi="Arial" w:cs="Arial"/>
          <w:sz w:val="20"/>
          <w:szCs w:val="20"/>
        </w:rPr>
        <w:br/>
      </w:r>
      <w:r w:rsidRPr="009D5526">
        <w:rPr>
          <w:rFonts w:ascii="Arial" w:hAnsi="Arial" w:cs="Arial"/>
          <w:b w:val="0"/>
          <w:sz w:val="20"/>
          <w:szCs w:val="20"/>
        </w:rPr>
        <w:t xml:space="preserve">Sorge direttamente sul mare a 500 metri dal centro di Palau, davanti al parco della Maddalena. Il </w:t>
      </w:r>
      <w:proofErr w:type="spellStart"/>
      <w:r w:rsidRPr="009D5526">
        <w:rPr>
          <w:rFonts w:ascii="Arial" w:hAnsi="Arial" w:cs="Arial"/>
          <w:b w:val="0"/>
          <w:sz w:val="20"/>
          <w:szCs w:val="20"/>
        </w:rPr>
        <w:t>resort</w:t>
      </w:r>
      <w:proofErr w:type="spellEnd"/>
      <w:r w:rsidRPr="009D5526">
        <w:rPr>
          <w:rFonts w:ascii="Arial" w:hAnsi="Arial" w:cs="Arial"/>
          <w:b w:val="0"/>
          <w:sz w:val="20"/>
          <w:szCs w:val="20"/>
        </w:rPr>
        <w:t xml:space="preserve"> è diviso in due corpi: “Sa </w:t>
      </w:r>
      <w:proofErr w:type="spellStart"/>
      <w:r w:rsidRPr="009D5526">
        <w:rPr>
          <w:rFonts w:ascii="Arial" w:hAnsi="Arial" w:cs="Arial"/>
          <w:b w:val="0"/>
          <w:sz w:val="20"/>
          <w:szCs w:val="20"/>
        </w:rPr>
        <w:t>Posada</w:t>
      </w:r>
      <w:proofErr w:type="spellEnd"/>
      <w:r w:rsidRPr="009D5526">
        <w:rPr>
          <w:rFonts w:ascii="Arial" w:hAnsi="Arial" w:cs="Arial"/>
          <w:b w:val="0"/>
          <w:sz w:val="20"/>
          <w:szCs w:val="20"/>
        </w:rPr>
        <w:t xml:space="preserve">”, con le sue 116 camere in rigoroso stile Sardo e “Sa Marina” con 30 ampie camere, situate nella discesa verso il mare a 50 </w:t>
      </w:r>
      <w:proofErr w:type="spellStart"/>
      <w:r w:rsidRPr="009D5526">
        <w:rPr>
          <w:rFonts w:ascii="Arial" w:hAnsi="Arial" w:cs="Arial"/>
          <w:b w:val="0"/>
          <w:sz w:val="20"/>
          <w:szCs w:val="20"/>
        </w:rPr>
        <w:t>mt</w:t>
      </w:r>
      <w:proofErr w:type="spellEnd"/>
      <w:r w:rsidRPr="009D5526">
        <w:rPr>
          <w:rFonts w:ascii="Arial" w:hAnsi="Arial" w:cs="Arial"/>
          <w:b w:val="0"/>
          <w:sz w:val="20"/>
          <w:szCs w:val="20"/>
        </w:rPr>
        <w:t xml:space="preserve"> dalla spiaggia attrezzata (monolocali senza supplemento). “Sa </w:t>
      </w:r>
      <w:proofErr w:type="spellStart"/>
      <w:r w:rsidRPr="009D5526">
        <w:rPr>
          <w:rFonts w:ascii="Arial" w:hAnsi="Arial" w:cs="Arial"/>
          <w:b w:val="0"/>
          <w:sz w:val="20"/>
          <w:szCs w:val="20"/>
        </w:rPr>
        <w:t>Posada</w:t>
      </w:r>
      <w:proofErr w:type="spellEnd"/>
      <w:r w:rsidRPr="009D5526">
        <w:rPr>
          <w:rFonts w:ascii="Arial" w:hAnsi="Arial" w:cs="Arial"/>
          <w:b w:val="0"/>
          <w:sz w:val="20"/>
          <w:szCs w:val="20"/>
        </w:rPr>
        <w:t>” in lingua Sarda significa “luogo di ristoro” ed esprime pienamente il senso antico dell’ospitalità in Sardegna basato sul tempo e sul rispetto.</w:t>
      </w:r>
    </w:p>
    <w:p w:rsidR="004E0F01" w:rsidRPr="009D5526" w:rsidRDefault="00C614C1" w:rsidP="00A7634C">
      <w:pPr>
        <w:suppressAutoHyphens w:val="0"/>
        <w:jc w:val="both"/>
        <w:rPr>
          <w:kern w:val="0"/>
          <w:sz w:val="20"/>
          <w:szCs w:val="20"/>
        </w:rPr>
      </w:pPr>
      <w:r w:rsidRPr="009D5526">
        <w:rPr>
          <w:noProof/>
          <w:kern w:val="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433070</wp:posOffset>
            </wp:positionV>
            <wp:extent cx="2241550" cy="1541145"/>
            <wp:effectExtent l="19050" t="0" r="6350" b="0"/>
            <wp:wrapTight wrapText="bothSides">
              <wp:wrapPolygon edited="0">
                <wp:start x="734" y="0"/>
                <wp:lineTo x="-184" y="1869"/>
                <wp:lineTo x="-184" y="17088"/>
                <wp:lineTo x="184" y="21360"/>
                <wp:lineTo x="734" y="21360"/>
                <wp:lineTo x="20743" y="21360"/>
                <wp:lineTo x="21294" y="21360"/>
                <wp:lineTo x="21661" y="19491"/>
                <wp:lineTo x="21661" y="1869"/>
                <wp:lineTo x="21294" y="267"/>
                <wp:lineTo x="20743" y="0"/>
                <wp:lineTo x="734" y="0"/>
              </wp:wrapPolygon>
            </wp:wrapTight>
            <wp:docPr id="8" name="Immagine 8" descr="https://img0.hotelscan.com/640_440/1/841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.hotelscan.com/640_440/1/84178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5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0F01" w:rsidRPr="009D5526">
        <w:rPr>
          <w:kern w:val="0"/>
          <w:sz w:val="20"/>
          <w:szCs w:val="20"/>
        </w:rPr>
        <w:t>  </w:t>
      </w:r>
      <w:r w:rsidR="004E0F01"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>Ristorazione</w:t>
      </w:r>
      <w:r w:rsidR="004E0F01" w:rsidRPr="009D5526">
        <w:rPr>
          <w:rFonts w:ascii="Arial" w:hAnsi="Arial" w:cs="Arial"/>
          <w:kern w:val="0"/>
          <w:sz w:val="20"/>
          <w:szCs w:val="20"/>
        </w:rPr>
        <w:br/>
        <w:t xml:space="preserve">La formula Club Esse: il servizio è sempre a buffet e consente a tutti i nostri ospiti il massimo della libertà e creatività nell’abbinare i sapori e le quantità al proprio gusto personale. Ogni giorno vengono proposti piatti regionali e internazionali, con ampia scelta di antipasti, primi, secondi, contorni, vera pizza italiana, frutta, dolce. Serate a tema. Sono sempre inclusi (salvo diverse indicazioni) senza alcun supplemento a pranzo e a cena acqua microfiltrata, vino bianco e rosso della casa, birra chiara. È inoltre disponibile una selezione di vini locali e nazionali. Il personale è formato per preparare gli alimenti specifici per le diverse intolleranze alimentari forniti direttamente dall’ospite (alimenti per celiaci acquistabili anche presso la struttura). Per i bambini, ogni giorno: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RistoMini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 “Banchetto dell’Eroe”: menù speciale per i bambini che possono mangiare insieme allo staff del “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Hero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Camp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” nell’area apposita.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Biberoneria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>: area attrezzata, dedicata ai piccoli fino a 3 anni, accessibile senza limiti di orario, dove mamme e papà possono cucinare le pappe e trovare i principali alimenti base preparati senza sale dalla nostra cucina con prodotti freschi selezionati (brodo di carne/verdura/pesce, passato di verdure, pastina, formaggio grattugiato, latte UHT intero e parzialmente scremato, yogurt, formaggini, frutta di stagione).</w:t>
      </w:r>
    </w:p>
    <w:p w:rsidR="004E0F01" w:rsidRPr="009D5526" w:rsidRDefault="00C614C1" w:rsidP="00487564">
      <w:pPr>
        <w:suppressAutoHyphens w:val="0"/>
        <w:jc w:val="both"/>
        <w:rPr>
          <w:kern w:val="0"/>
          <w:sz w:val="20"/>
          <w:szCs w:val="20"/>
        </w:rPr>
      </w:pPr>
      <w:r w:rsidRPr="009D5526">
        <w:rPr>
          <w:noProof/>
          <w:kern w:val="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30480</wp:posOffset>
            </wp:positionV>
            <wp:extent cx="2330450" cy="1473200"/>
            <wp:effectExtent l="19050" t="0" r="0" b="0"/>
            <wp:wrapTight wrapText="bothSides">
              <wp:wrapPolygon edited="0">
                <wp:start x="706" y="0"/>
                <wp:lineTo x="-177" y="1955"/>
                <wp:lineTo x="-177" y="19552"/>
                <wp:lineTo x="353" y="21228"/>
                <wp:lineTo x="706" y="21228"/>
                <wp:lineTo x="20658" y="21228"/>
                <wp:lineTo x="21011" y="21228"/>
                <wp:lineTo x="21541" y="19552"/>
                <wp:lineTo x="21541" y="1955"/>
                <wp:lineTo x="21188" y="279"/>
                <wp:lineTo x="20658" y="0"/>
                <wp:lineTo x="706" y="0"/>
              </wp:wrapPolygon>
            </wp:wrapTight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0F01" w:rsidRPr="009D5526">
        <w:rPr>
          <w:kern w:val="0"/>
          <w:sz w:val="20"/>
          <w:szCs w:val="20"/>
        </w:rPr>
        <w:t> </w:t>
      </w:r>
    </w:p>
    <w:p w:rsidR="00A7634C" w:rsidRPr="009D5526" w:rsidRDefault="00487564" w:rsidP="00487564">
      <w:pPr>
        <w:suppressAutoHyphens w:val="0"/>
        <w:rPr>
          <w:noProof/>
          <w:sz w:val="20"/>
          <w:szCs w:val="20"/>
        </w:rPr>
      </w:pPr>
      <w:r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 xml:space="preserve">Servizi </w:t>
      </w:r>
      <w:r w:rsidR="00A7634C"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 xml:space="preserve"> - Attrezzature  - Sport</w:t>
      </w:r>
      <w:r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 xml:space="preserve"> </w:t>
      </w:r>
      <w:r w:rsidRPr="009D5526">
        <w:rPr>
          <w:noProof/>
          <w:sz w:val="20"/>
          <w:szCs w:val="20"/>
        </w:rPr>
        <w:t xml:space="preserve"> </w:t>
      </w:r>
    </w:p>
    <w:p w:rsidR="004E0F01" w:rsidRPr="009D5526" w:rsidRDefault="00C614C1" w:rsidP="00A7634C">
      <w:pPr>
        <w:suppressAutoHyphens w:val="0"/>
        <w:jc w:val="both"/>
        <w:rPr>
          <w:kern w:val="0"/>
          <w:sz w:val="20"/>
          <w:szCs w:val="20"/>
        </w:rPr>
      </w:pPr>
      <w:r w:rsidRPr="009D5526">
        <w:rPr>
          <w:rFonts w:ascii="Arial" w:hAnsi="Arial" w:cs="Arial"/>
          <w:noProof/>
          <w:kern w:val="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1305560</wp:posOffset>
            </wp:positionV>
            <wp:extent cx="2393950" cy="1746250"/>
            <wp:effectExtent l="19050" t="0" r="6350" b="0"/>
            <wp:wrapTight wrapText="bothSides">
              <wp:wrapPolygon edited="0">
                <wp:start x="688" y="0"/>
                <wp:lineTo x="-172" y="1649"/>
                <wp:lineTo x="-172" y="20029"/>
                <wp:lineTo x="344" y="21443"/>
                <wp:lineTo x="688" y="21443"/>
                <wp:lineTo x="20798" y="21443"/>
                <wp:lineTo x="21142" y="21443"/>
                <wp:lineTo x="21657" y="20029"/>
                <wp:lineTo x="21657" y="1649"/>
                <wp:lineTo x="21314" y="236"/>
                <wp:lineTo x="20798" y="0"/>
                <wp:lineTo x="688" y="0"/>
              </wp:wrapPolygon>
            </wp:wrapTight>
            <wp:docPr id="3" name="Immagine 11" descr="https://media.otaviaggi.com/structure/1/122/gallery/476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otaviaggi.com/structure/1/122/gallery/476/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4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0F01" w:rsidRPr="009D5526">
        <w:rPr>
          <w:rFonts w:ascii="Arial" w:hAnsi="Arial" w:cs="Arial"/>
          <w:kern w:val="0"/>
          <w:sz w:val="20"/>
          <w:szCs w:val="20"/>
        </w:rPr>
        <w:t xml:space="preserve">Ristorante in stile sardo climatizzato con ampio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dehors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 attrezzato; reception 24h, hall; 2 piscine; 1 campo da tennis, 1 campo polivalente; volley, teatro, bazar, parcheggio esterno non custodito. Negli spazi comuni è inoltre disponibile la connessione internet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wi-fi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>. Acquisto su ordinazione di riviste e giornali. Nolo teli mare e passeggini (da segnalare al momento della prenotazione). Servizio di lavanderia. Possibilità di noleggio di gommoni, autovetture, scooter.</w:t>
      </w:r>
    </w:p>
    <w:p w:rsidR="004E0F01" w:rsidRPr="009D5526" w:rsidRDefault="004E0F01" w:rsidP="00487564">
      <w:pPr>
        <w:suppressAutoHyphens w:val="0"/>
        <w:jc w:val="both"/>
        <w:rPr>
          <w:kern w:val="0"/>
          <w:sz w:val="20"/>
          <w:szCs w:val="20"/>
        </w:rPr>
      </w:pPr>
      <w:r w:rsidRPr="009D5526">
        <w:rPr>
          <w:kern w:val="0"/>
          <w:sz w:val="20"/>
          <w:szCs w:val="20"/>
        </w:rPr>
        <w:t> </w:t>
      </w:r>
    </w:p>
    <w:p w:rsidR="004E0F01" w:rsidRPr="009D5526" w:rsidRDefault="004E0F01" w:rsidP="00487564">
      <w:pPr>
        <w:suppressAutoHyphens w:val="0"/>
        <w:jc w:val="both"/>
        <w:rPr>
          <w:kern w:val="0"/>
          <w:sz w:val="20"/>
          <w:szCs w:val="20"/>
        </w:rPr>
      </w:pPr>
      <w:r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>Spiaggia</w:t>
      </w:r>
      <w:r w:rsidR="00487564"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 xml:space="preserve"> </w:t>
      </w:r>
      <w:r w:rsidRPr="009D5526">
        <w:rPr>
          <w:rFonts w:ascii="Arial" w:hAnsi="Arial" w:cs="Arial"/>
          <w:color w:val="632423" w:themeColor="accent2" w:themeShade="80"/>
          <w:kern w:val="0"/>
          <w:sz w:val="20"/>
          <w:szCs w:val="20"/>
        </w:rPr>
        <w:br/>
      </w:r>
      <w:r w:rsidRPr="009D5526">
        <w:rPr>
          <w:rFonts w:ascii="Arial" w:hAnsi="Arial" w:cs="Arial"/>
          <w:kern w:val="0"/>
          <w:sz w:val="20"/>
          <w:szCs w:val="20"/>
        </w:rPr>
        <w:t xml:space="preserve">Spiaggia di sabbia con ampia disponibilità di ombrelloni con sdraio e lettini a esaurimento. Beach volley, attività di animazione e </w:t>
      </w:r>
      <w:proofErr w:type="spellStart"/>
      <w:r w:rsidRPr="009D5526">
        <w:rPr>
          <w:rFonts w:ascii="Arial" w:hAnsi="Arial" w:cs="Arial"/>
          <w:kern w:val="0"/>
          <w:sz w:val="20"/>
          <w:szCs w:val="20"/>
        </w:rPr>
        <w:t>Hero</w:t>
      </w:r>
      <w:proofErr w:type="spellEnd"/>
      <w:r w:rsidRPr="009D5526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9D5526">
        <w:rPr>
          <w:rFonts w:ascii="Arial" w:hAnsi="Arial" w:cs="Arial"/>
          <w:kern w:val="0"/>
          <w:sz w:val="20"/>
          <w:szCs w:val="20"/>
        </w:rPr>
        <w:t>Camp</w:t>
      </w:r>
      <w:proofErr w:type="spellEnd"/>
      <w:r w:rsidRPr="009D5526">
        <w:rPr>
          <w:rFonts w:ascii="Arial" w:hAnsi="Arial" w:cs="Arial"/>
          <w:kern w:val="0"/>
          <w:sz w:val="20"/>
          <w:szCs w:val="20"/>
        </w:rPr>
        <w:t xml:space="preserve">. A 100 metri, Bau </w:t>
      </w:r>
      <w:proofErr w:type="spellStart"/>
      <w:r w:rsidRPr="009D5526">
        <w:rPr>
          <w:rFonts w:ascii="Arial" w:hAnsi="Arial" w:cs="Arial"/>
          <w:kern w:val="0"/>
          <w:sz w:val="20"/>
          <w:szCs w:val="20"/>
        </w:rPr>
        <w:t>Bau</w:t>
      </w:r>
      <w:proofErr w:type="spellEnd"/>
      <w:r w:rsidRPr="009D5526">
        <w:rPr>
          <w:rFonts w:ascii="Arial" w:hAnsi="Arial" w:cs="Arial"/>
          <w:kern w:val="0"/>
          <w:sz w:val="20"/>
          <w:szCs w:val="20"/>
        </w:rPr>
        <w:t xml:space="preserve"> Palau, spiaggia riservata ai nostri amici a quattro zampe.</w:t>
      </w:r>
    </w:p>
    <w:p w:rsidR="004E0F01" w:rsidRPr="009D5526" w:rsidRDefault="004E0F01" w:rsidP="00487564">
      <w:pPr>
        <w:suppressAutoHyphens w:val="0"/>
        <w:jc w:val="both"/>
        <w:rPr>
          <w:kern w:val="0"/>
          <w:sz w:val="20"/>
          <w:szCs w:val="20"/>
        </w:rPr>
      </w:pPr>
      <w:r w:rsidRPr="009D5526">
        <w:rPr>
          <w:kern w:val="0"/>
          <w:sz w:val="20"/>
          <w:szCs w:val="20"/>
        </w:rPr>
        <w:t> </w:t>
      </w:r>
    </w:p>
    <w:p w:rsidR="004E0F01" w:rsidRDefault="00487564" w:rsidP="00487564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  <w:r w:rsidRPr="009D5526">
        <w:rPr>
          <w:rFonts w:ascii="Arial" w:hAnsi="Arial" w:cs="Arial"/>
          <w:b/>
          <w:bCs/>
          <w:color w:val="632423" w:themeColor="accent2" w:themeShade="80"/>
          <w:kern w:val="0"/>
          <w:sz w:val="20"/>
          <w:szCs w:val="20"/>
        </w:rPr>
        <w:t>Animazione</w:t>
      </w:r>
      <w:r w:rsidR="004E0F01" w:rsidRPr="009D5526">
        <w:rPr>
          <w:rFonts w:ascii="Arial" w:hAnsi="Arial" w:cs="Arial"/>
          <w:kern w:val="0"/>
          <w:sz w:val="20"/>
          <w:szCs w:val="20"/>
        </w:rPr>
        <w:br/>
        <w:t xml:space="preserve">Il Club Esse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Posada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 Beach è un grande villaggio con formula club. La struttura gode di ampi spazi perfettamente funzionali alle attività, come le 2 piscine, la spiaggia, il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music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 bar e il teatro. Il sorriso contagioso dell’equipe di animazione accompagna gli ospiti per l’intera vacanza con un ricco programma di intrattenimento, sport e spettacolo che coniuga relax e divertimento in un clima di allegria e condivisione. Bambini e ragazzi: il pinguino “Pink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Hero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>”, la mascotte arrivata dal freddo, aspetta i nostri piccoli eroi per intrattenerli con attività ludiche, artistiche e sportive e sensibilizzarli sui temi dell’ecologia. "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Hero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="004E0F01" w:rsidRPr="009D5526">
        <w:rPr>
          <w:rFonts w:ascii="Arial" w:hAnsi="Arial" w:cs="Arial"/>
          <w:kern w:val="0"/>
          <w:sz w:val="20"/>
          <w:szCs w:val="20"/>
        </w:rPr>
        <w:t>Camp</w:t>
      </w:r>
      <w:proofErr w:type="spellEnd"/>
      <w:r w:rsidR="004E0F01" w:rsidRPr="009D5526">
        <w:rPr>
          <w:rFonts w:ascii="Arial" w:hAnsi="Arial" w:cs="Arial"/>
          <w:kern w:val="0"/>
          <w:sz w:val="20"/>
          <w:szCs w:val="20"/>
        </w:rPr>
        <w:t>" (dai 3 ai 13 anni ulteriormente diviso per fasce di età) dalle 9:30 alle 18:30 permette ai piccoli amici di vivere una vacanza nella vacanza, con assistenza specializzata, area giochi attrezzata, laboratorio-teatro dei piccoli, ludoteca con giochi, videoteca e area relax per il riposino pomeridiano. "Young Club" (dai 13 ai 18 anni) con ritrovo giornaliero per le attività sportive, balli, giochi e tornei, laboratorio di cabaret, giochi di ruolo e di società.</w:t>
      </w:r>
    </w:p>
    <w:p w:rsidR="009D5526" w:rsidRDefault="009D5526" w:rsidP="00487564">
      <w:pPr>
        <w:suppressAutoHyphens w:val="0"/>
        <w:jc w:val="both"/>
        <w:rPr>
          <w:rFonts w:ascii="Arial" w:hAnsi="Arial" w:cs="Arial"/>
          <w:kern w:val="0"/>
          <w:sz w:val="20"/>
          <w:szCs w:val="20"/>
        </w:rPr>
      </w:pPr>
    </w:p>
    <w:p w:rsidR="009D5526" w:rsidRDefault="009D5526" w:rsidP="009D5526">
      <w:pPr>
        <w:suppressAutoHyphens w:val="0"/>
        <w:spacing w:before="100" w:beforeAutospacing="1" w:after="100" w:afterAutospacing="1"/>
        <w:rPr>
          <w:rFonts w:asciiTheme="majorHAnsi" w:hAnsiTheme="majorHAnsi"/>
          <w:b/>
          <w:bCs/>
          <w:kern w:val="0"/>
          <w:sz w:val="20"/>
          <w:szCs w:val="20"/>
        </w:rPr>
      </w:pPr>
      <w:r w:rsidRPr="009D5526">
        <w:rPr>
          <w:rFonts w:asciiTheme="majorHAnsi" w:hAnsiTheme="majorHAnsi"/>
          <w:b/>
          <w:bCs/>
          <w:kern w:val="0"/>
          <w:sz w:val="20"/>
          <w:szCs w:val="20"/>
        </w:rPr>
        <w:t>LA QUOTA COMPRENDE:</w:t>
      </w:r>
      <w:r>
        <w:rPr>
          <w:rFonts w:asciiTheme="majorHAnsi" w:hAnsiTheme="majorHAnsi"/>
          <w:b/>
          <w:bCs/>
          <w:kern w:val="0"/>
          <w:sz w:val="20"/>
          <w:szCs w:val="20"/>
        </w:rPr>
        <w:t xml:space="preserve"> </w:t>
      </w:r>
    </w:p>
    <w:p w:rsidR="009D5526" w:rsidRDefault="009D5526" w:rsidP="009D5526">
      <w:pPr>
        <w:keepNext/>
        <w:suppressAutoHyphens w:val="0"/>
        <w:rPr>
          <w:rFonts w:asciiTheme="majorHAnsi" w:hAnsiTheme="majorHAnsi"/>
          <w:kern w:val="0"/>
          <w:sz w:val="20"/>
          <w:szCs w:val="20"/>
        </w:rPr>
      </w:pPr>
      <w:r w:rsidRPr="009D5526">
        <w:rPr>
          <w:rFonts w:asciiTheme="majorHAnsi" w:hAnsiTheme="majorHAnsi"/>
          <w:kern w:val="0"/>
          <w:sz w:val="20"/>
          <w:szCs w:val="20"/>
        </w:rPr>
        <w:t xml:space="preserve">- Volo aereo con compagnia Easy Jet (1 bagaglio a mano + 1 bagaglio da stiva per persona) </w:t>
      </w:r>
    </w:p>
    <w:p w:rsidR="009D5526" w:rsidRDefault="009D5526" w:rsidP="009D5526">
      <w:pPr>
        <w:keepNext/>
        <w:suppressAutoHyphens w:val="0"/>
        <w:rPr>
          <w:rFonts w:asciiTheme="majorHAnsi" w:hAnsiTheme="majorHAnsi"/>
          <w:kern w:val="0"/>
          <w:sz w:val="20"/>
          <w:szCs w:val="20"/>
        </w:rPr>
      </w:pPr>
      <w:r w:rsidRPr="009D5526">
        <w:rPr>
          <w:rFonts w:asciiTheme="majorHAnsi" w:hAnsiTheme="majorHAnsi"/>
          <w:kern w:val="0"/>
          <w:sz w:val="20"/>
          <w:szCs w:val="20"/>
        </w:rPr>
        <w:t xml:space="preserve">- Trasferimento in pullman Aeroporto/Villaggio/Aeroporto </w:t>
      </w:r>
    </w:p>
    <w:p w:rsidR="009D5526" w:rsidRDefault="009D5526" w:rsidP="009D5526">
      <w:pPr>
        <w:keepNext/>
        <w:suppressAutoHyphens w:val="0"/>
        <w:rPr>
          <w:rFonts w:asciiTheme="majorHAnsi" w:hAnsiTheme="majorHAnsi"/>
          <w:kern w:val="0"/>
          <w:sz w:val="20"/>
          <w:szCs w:val="20"/>
        </w:rPr>
      </w:pPr>
      <w:r w:rsidRPr="009D5526">
        <w:rPr>
          <w:rFonts w:asciiTheme="majorHAnsi" w:hAnsiTheme="majorHAnsi"/>
          <w:kern w:val="0"/>
          <w:sz w:val="20"/>
          <w:szCs w:val="20"/>
        </w:rPr>
        <w:t>- trattamento di pensione completa bevande incluse</w:t>
      </w:r>
      <w:r>
        <w:rPr>
          <w:rFonts w:asciiTheme="majorHAnsi" w:hAnsiTheme="majorHAnsi"/>
          <w:kern w:val="0"/>
          <w:sz w:val="20"/>
          <w:szCs w:val="20"/>
        </w:rPr>
        <w:t xml:space="preserve"> </w:t>
      </w:r>
    </w:p>
    <w:p w:rsidR="009D5526" w:rsidRDefault="009D5526" w:rsidP="009D5526">
      <w:pPr>
        <w:keepNext/>
        <w:suppressAutoHyphens w:val="0"/>
        <w:rPr>
          <w:rFonts w:asciiTheme="majorHAnsi" w:hAnsiTheme="majorHAnsi"/>
          <w:kern w:val="0"/>
          <w:sz w:val="20"/>
          <w:szCs w:val="20"/>
        </w:rPr>
      </w:pPr>
      <w:r w:rsidRPr="009D5526">
        <w:rPr>
          <w:rFonts w:asciiTheme="majorHAnsi" w:hAnsiTheme="majorHAnsi"/>
          <w:kern w:val="0"/>
          <w:sz w:val="20"/>
          <w:szCs w:val="20"/>
        </w:rPr>
        <w:t>- spiaggia</w:t>
      </w:r>
      <w:r>
        <w:rPr>
          <w:rFonts w:asciiTheme="majorHAnsi" w:hAnsiTheme="majorHAnsi"/>
          <w:kern w:val="0"/>
          <w:sz w:val="20"/>
          <w:szCs w:val="20"/>
        </w:rPr>
        <w:t xml:space="preserve"> </w:t>
      </w:r>
      <w:r w:rsidRPr="009D5526">
        <w:rPr>
          <w:rFonts w:asciiTheme="majorHAnsi" w:hAnsiTheme="majorHAnsi"/>
          <w:kern w:val="0"/>
          <w:sz w:val="20"/>
          <w:szCs w:val="20"/>
        </w:rPr>
        <w:t xml:space="preserve">- Assicurazione medico/bagaglio </w:t>
      </w:r>
    </w:p>
    <w:p w:rsidR="00B116C9" w:rsidRPr="009D5526" w:rsidDel="009D5526" w:rsidRDefault="00B116C9" w:rsidP="009D5526">
      <w:pPr>
        <w:keepNext/>
        <w:suppressAutoHyphens w:val="0"/>
        <w:rPr>
          <w:del w:id="0" w:author="utente" w:date="2018-12-11T12:00:00Z"/>
          <w:rFonts w:asciiTheme="majorHAnsi" w:hAnsiTheme="majorHAnsi"/>
          <w:kern w:val="0"/>
          <w:sz w:val="20"/>
          <w:szCs w:val="20"/>
        </w:rPr>
      </w:pPr>
    </w:p>
    <w:p w:rsidR="009D5526" w:rsidRPr="00B116C9" w:rsidDel="009D5526" w:rsidRDefault="009D5526" w:rsidP="00B116C9">
      <w:pPr>
        <w:rPr>
          <w:del w:id="1" w:author="utente" w:date="2018-12-11T11:55:00Z"/>
          <w:kern w:val="0"/>
          <w:sz w:val="20"/>
          <w:szCs w:val="20"/>
        </w:rPr>
      </w:pPr>
      <w:r w:rsidRPr="00B116C9">
        <w:rPr>
          <w:rFonts w:asciiTheme="majorHAnsi" w:hAnsiTheme="majorHAnsi"/>
          <w:b/>
          <w:bCs/>
          <w:kern w:val="0"/>
          <w:sz w:val="20"/>
          <w:szCs w:val="20"/>
        </w:rPr>
        <w:t>LA QUOTAZIONE NON COMPRENDE</w:t>
      </w:r>
      <w:r w:rsidRPr="00B116C9">
        <w:rPr>
          <w:b/>
          <w:bCs/>
          <w:kern w:val="0"/>
          <w:sz w:val="20"/>
          <w:szCs w:val="20"/>
        </w:rPr>
        <w:t xml:space="preserve">: </w:t>
      </w:r>
      <w:r w:rsidRPr="00B116C9">
        <w:rPr>
          <w:kern w:val="0"/>
          <w:sz w:val="20"/>
          <w:szCs w:val="20"/>
        </w:rPr>
        <w:t xml:space="preserve">- transfer dal luogo di partenza all'aeroporto di Milano - escursioni durante il soggiorno - eventuali city </w:t>
      </w:r>
      <w:proofErr w:type="spellStart"/>
      <w:r w:rsidRPr="00B116C9">
        <w:rPr>
          <w:kern w:val="0"/>
          <w:sz w:val="20"/>
          <w:szCs w:val="20"/>
        </w:rPr>
        <w:t>tax</w:t>
      </w:r>
      <w:proofErr w:type="spellEnd"/>
      <w:r w:rsidRPr="00B116C9">
        <w:rPr>
          <w:kern w:val="0"/>
          <w:sz w:val="20"/>
          <w:szCs w:val="20"/>
        </w:rPr>
        <w:t xml:space="preserve"> - tutto quanto non espressamente indicato ne "la quotazione netta comprende </w:t>
      </w:r>
      <w:r w:rsidR="005F1DDF" w:rsidRPr="00B116C9">
        <w:rPr>
          <w:kern w:val="0"/>
          <w:sz w:val="20"/>
          <w:szCs w:val="20"/>
        </w:rPr>
        <w:t xml:space="preserve"> assicurazione </w:t>
      </w:r>
      <w:r w:rsidRPr="00B116C9">
        <w:rPr>
          <w:kern w:val="0"/>
          <w:sz w:val="20"/>
          <w:szCs w:val="20"/>
        </w:rPr>
        <w:t xml:space="preserve">annullamento facoltativa </w:t>
      </w:r>
      <w:ins w:id="2" w:author="utente" w:date="2018-12-11T11:54:00Z">
        <w:r w:rsidRPr="00B116C9">
          <w:rPr>
            <w:kern w:val="0"/>
            <w:sz w:val="20"/>
            <w:szCs w:val="20"/>
          </w:rPr>
          <w:t>Euro 50.00 1 settimana – Euro 85.00 per 2 settiman</w:t>
        </w:r>
      </w:ins>
      <w:ins w:id="3" w:author="utente" w:date="2018-12-11T12:07:00Z">
        <w:r w:rsidR="00283643" w:rsidRPr="00B116C9">
          <w:rPr>
            <w:kern w:val="0"/>
            <w:sz w:val="20"/>
            <w:szCs w:val="20"/>
          </w:rPr>
          <w:t>a</w:t>
        </w:r>
      </w:ins>
    </w:p>
    <w:p w:rsidR="004E7BB4" w:rsidRPr="009D5526" w:rsidRDefault="004E7BB4" w:rsidP="005F1DDF">
      <w:pPr>
        <w:suppressAutoHyphens w:val="0"/>
        <w:autoSpaceDE w:val="0"/>
        <w:jc w:val="both"/>
        <w:rPr>
          <w:rFonts w:asciiTheme="majorHAnsi" w:hAnsiTheme="majorHAnsi" w:cs="Verdana"/>
          <w:b/>
          <w:bCs/>
          <w:color w:val="0000FF"/>
          <w:sz w:val="20"/>
          <w:szCs w:val="20"/>
        </w:rPr>
      </w:pPr>
    </w:p>
    <w:sectPr w:rsidR="004E7BB4" w:rsidRPr="009D5526" w:rsidSect="004E7BB4">
      <w:footerReference w:type="default" r:id="rId14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AF" w:rsidRDefault="00F42CAF" w:rsidP="004E7BB4">
      <w:r>
        <w:separator/>
      </w:r>
    </w:p>
  </w:endnote>
  <w:endnote w:type="continuationSeparator" w:id="0">
    <w:p w:rsidR="00F42CAF" w:rsidRDefault="00F42CAF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F42CAF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AF" w:rsidRDefault="00F42CAF" w:rsidP="004E7BB4">
      <w:r>
        <w:separator/>
      </w:r>
    </w:p>
  </w:footnote>
  <w:footnote w:type="continuationSeparator" w:id="0">
    <w:p w:rsidR="00F42CAF" w:rsidRDefault="00F42CAF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1746">
      <o:colormenu v:ext="edit" fillcolor="none [1301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71480"/>
    <w:rsid w:val="000F49D1"/>
    <w:rsid w:val="0011256F"/>
    <w:rsid w:val="00123971"/>
    <w:rsid w:val="00161614"/>
    <w:rsid w:val="00166CEA"/>
    <w:rsid w:val="001B063D"/>
    <w:rsid w:val="001D2202"/>
    <w:rsid w:val="001D2850"/>
    <w:rsid w:val="001F1706"/>
    <w:rsid w:val="00250F81"/>
    <w:rsid w:val="002702D3"/>
    <w:rsid w:val="00283643"/>
    <w:rsid w:val="002A0076"/>
    <w:rsid w:val="002D1F36"/>
    <w:rsid w:val="003061B6"/>
    <w:rsid w:val="003A23F8"/>
    <w:rsid w:val="003B4602"/>
    <w:rsid w:val="00487564"/>
    <w:rsid w:val="004D65A4"/>
    <w:rsid w:val="004E0F01"/>
    <w:rsid w:val="004E7BB4"/>
    <w:rsid w:val="005E0F51"/>
    <w:rsid w:val="005F1DDF"/>
    <w:rsid w:val="00602D50"/>
    <w:rsid w:val="006248CF"/>
    <w:rsid w:val="00645507"/>
    <w:rsid w:val="00693411"/>
    <w:rsid w:val="00715D69"/>
    <w:rsid w:val="0073638C"/>
    <w:rsid w:val="0075080F"/>
    <w:rsid w:val="007B51E1"/>
    <w:rsid w:val="007B62CF"/>
    <w:rsid w:val="00801052"/>
    <w:rsid w:val="00806C6A"/>
    <w:rsid w:val="008162A5"/>
    <w:rsid w:val="00823D15"/>
    <w:rsid w:val="00837786"/>
    <w:rsid w:val="00865937"/>
    <w:rsid w:val="00873199"/>
    <w:rsid w:val="0088089A"/>
    <w:rsid w:val="008B5BA3"/>
    <w:rsid w:val="008E1A0D"/>
    <w:rsid w:val="00997960"/>
    <w:rsid w:val="009A0127"/>
    <w:rsid w:val="009A3B4E"/>
    <w:rsid w:val="009B7FA7"/>
    <w:rsid w:val="009C7127"/>
    <w:rsid w:val="009D5526"/>
    <w:rsid w:val="00A069E1"/>
    <w:rsid w:val="00A170E1"/>
    <w:rsid w:val="00A7634C"/>
    <w:rsid w:val="00AB6238"/>
    <w:rsid w:val="00AC68FF"/>
    <w:rsid w:val="00AC7803"/>
    <w:rsid w:val="00AF473B"/>
    <w:rsid w:val="00B06094"/>
    <w:rsid w:val="00B116C9"/>
    <w:rsid w:val="00B1265D"/>
    <w:rsid w:val="00B16B69"/>
    <w:rsid w:val="00B555AC"/>
    <w:rsid w:val="00BC175D"/>
    <w:rsid w:val="00C007F3"/>
    <w:rsid w:val="00C500EF"/>
    <w:rsid w:val="00C614C1"/>
    <w:rsid w:val="00CE696A"/>
    <w:rsid w:val="00D1013C"/>
    <w:rsid w:val="00DC0CBA"/>
    <w:rsid w:val="00DF3FBD"/>
    <w:rsid w:val="00E01321"/>
    <w:rsid w:val="00E248B4"/>
    <w:rsid w:val="00E30109"/>
    <w:rsid w:val="00E82064"/>
    <w:rsid w:val="00EB7CDD"/>
    <w:rsid w:val="00F42CAF"/>
    <w:rsid w:val="00F5331A"/>
    <w:rsid w:val="00FA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1301]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uiPriority w:val="22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  <w:style w:type="character" w:customStyle="1" w:styleId="h3">
    <w:name w:val="h3"/>
    <w:basedOn w:val="Carpredefinitoparagrafo"/>
    <w:rsid w:val="00E248B4"/>
  </w:style>
  <w:style w:type="character" w:customStyle="1" w:styleId="h6">
    <w:name w:val="h6"/>
    <w:basedOn w:val="Carpredefinitoparagrafo"/>
    <w:rsid w:val="00E248B4"/>
  </w:style>
  <w:style w:type="paragraph" w:styleId="NormaleWeb">
    <w:name w:val="Normal (Web)"/>
    <w:basedOn w:val="Normale"/>
    <w:uiPriority w:val="99"/>
    <w:semiHidden/>
    <w:unhideWhenUsed/>
    <w:rsid w:val="00E248B4"/>
    <w:pPr>
      <w:suppressAutoHyphens w:val="0"/>
      <w:spacing w:before="100" w:beforeAutospacing="1" w:after="100" w:afterAutospacing="1"/>
    </w:pPr>
    <w:rPr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6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6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643"/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6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tsi@cislnov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8AA10-DD10-4264-BAA6-11221EF6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2018-12-11T11:20:00Z</cp:lastPrinted>
  <dcterms:created xsi:type="dcterms:W3CDTF">2018-12-10T09:00:00Z</dcterms:created>
  <dcterms:modified xsi:type="dcterms:W3CDTF">2018-12-11T11:21:00Z</dcterms:modified>
</cp:coreProperties>
</file>